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24" w:rsidRPr="00722724" w:rsidRDefault="00722724">
      <w:pPr>
        <w:rPr>
          <w:rFonts w:ascii="標楷體" w:eastAsia="標楷體" w:hAnsi="標楷體"/>
          <w:b/>
        </w:rPr>
      </w:pPr>
      <w:bookmarkStart w:id="0" w:name="_GoBack"/>
      <w:r w:rsidRPr="00722724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-542260</wp:posOffset>
            </wp:positionH>
            <wp:positionV relativeFrom="paragraph">
              <wp:posOffset>-366823</wp:posOffset>
            </wp:positionV>
            <wp:extent cx="8171947" cy="5326911"/>
            <wp:effectExtent l="0" t="0" r="635" b="7620"/>
            <wp:wrapNone/>
            <wp:docPr id="1" name="圖片 1" descr="图框卡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框卡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852" cy="53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C109D" w:rsidRPr="00722724" w:rsidRDefault="002C109D" w:rsidP="00F76E15">
      <w:pPr>
        <w:spacing w:line="360" w:lineRule="auto"/>
        <w:ind w:firstLineChars="1600" w:firstLine="4164"/>
        <w:rPr>
          <w:rFonts w:ascii="標楷體" w:eastAsia="標楷體" w:hAnsi="標楷體"/>
          <w:b/>
          <w:sz w:val="26"/>
          <w:szCs w:val="26"/>
        </w:rPr>
      </w:pPr>
      <w:r w:rsidRPr="00722724">
        <w:rPr>
          <w:rFonts w:ascii="標楷體" w:eastAsia="標楷體" w:hAnsi="標楷體" w:hint="eastAsia"/>
          <w:b/>
          <w:sz w:val="26"/>
          <w:szCs w:val="26"/>
        </w:rPr>
        <w:t>延伸閱讀文章</w:t>
      </w:r>
    </w:p>
    <w:p w:rsidR="00722724" w:rsidRPr="00722724" w:rsidRDefault="002C109D" w:rsidP="00722724">
      <w:pPr>
        <w:spacing w:line="360" w:lineRule="auto"/>
        <w:ind w:left="480"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從前，有一個小男孩與他的爸爸住在遙遠的村落。在一個下大雪的日子，</w:t>
      </w:r>
    </w:p>
    <w:p w:rsidR="00722724" w:rsidRPr="00722724" w:rsidRDefault="005B369C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爸爸上班去，</w:t>
      </w:r>
      <w:r w:rsidR="002C109D" w:rsidRPr="00722724">
        <w:rPr>
          <w:rFonts w:ascii="標楷體" w:eastAsia="標楷體" w:hAnsi="標楷體" w:hint="eastAsia"/>
          <w:sz w:val="26"/>
          <w:szCs w:val="26"/>
        </w:rPr>
        <w:t>他</w:t>
      </w:r>
      <w:r w:rsidRPr="00722724">
        <w:rPr>
          <w:rFonts w:ascii="標楷體" w:eastAsia="標楷體" w:hAnsi="標楷體" w:hint="eastAsia"/>
          <w:sz w:val="26"/>
          <w:szCs w:val="26"/>
        </w:rPr>
        <w:t>便</w:t>
      </w:r>
      <w:r w:rsidR="002C109D" w:rsidRPr="00722724">
        <w:rPr>
          <w:rFonts w:ascii="標楷體" w:eastAsia="標楷體" w:hAnsi="標楷體" w:hint="eastAsia"/>
          <w:sz w:val="26"/>
          <w:szCs w:val="26"/>
        </w:rPr>
        <w:t>拿着</w:t>
      </w:r>
      <w:r w:rsidRPr="00722724">
        <w:rPr>
          <w:rFonts w:ascii="標楷體" w:eastAsia="標楷體" w:hAnsi="標楷體" w:hint="eastAsia"/>
          <w:sz w:val="26"/>
          <w:szCs w:val="26"/>
        </w:rPr>
        <w:t>外祖母</w:t>
      </w:r>
      <w:r w:rsidR="002C109D" w:rsidRPr="00722724">
        <w:rPr>
          <w:rFonts w:ascii="標楷體" w:eastAsia="標楷體" w:hAnsi="標楷體" w:hint="eastAsia"/>
          <w:sz w:val="26"/>
          <w:szCs w:val="26"/>
        </w:rPr>
        <w:t>送他的弓箭和小斧頭，準備出外打獵。不料，</w:t>
      </w:r>
    </w:p>
    <w:p w:rsidR="00722724" w:rsidRPr="00722724" w:rsidRDefault="002C109D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他在森林的路上竟然遇上一隻大灰熊，小男孩立即拔腿就跑，一直跑到河邊。</w:t>
      </w:r>
    </w:p>
    <w:p w:rsidR="00722724" w:rsidRPr="00722724" w:rsidRDefault="002C109D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  <w:lang w:eastAsia="zh-HK"/>
        </w:rPr>
      </w:pPr>
      <w:r w:rsidRPr="00722724">
        <w:rPr>
          <w:rFonts w:ascii="標楷體" w:eastAsia="標楷體" w:hAnsi="標楷體" w:hint="eastAsia"/>
          <w:sz w:val="26"/>
          <w:szCs w:val="26"/>
        </w:rPr>
        <w:t>大灰熊從後緊緊跟隨，快要追到河邊了。此時，小男孩看見河邊</w:t>
      </w:r>
      <w:r w:rsidRPr="00722724">
        <w:rPr>
          <w:rFonts w:ascii="標楷體" w:eastAsia="標楷體" w:hAnsi="標楷體" w:hint="eastAsia"/>
          <w:sz w:val="26"/>
          <w:szCs w:val="26"/>
          <w:lang w:eastAsia="zh-HK"/>
        </w:rPr>
        <w:t>長着一棵蘋果</w:t>
      </w:r>
    </w:p>
    <w:p w:rsidR="00722724" w:rsidRPr="00722724" w:rsidRDefault="002C109D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  <w:lang w:eastAsia="zh-HK"/>
        </w:rPr>
        <w:t>樹，他</w:t>
      </w:r>
      <w:r w:rsidRPr="00722724">
        <w:rPr>
          <w:rFonts w:ascii="標楷體" w:eastAsia="標楷體" w:hAnsi="標楷體" w:hint="eastAsia"/>
          <w:sz w:val="26"/>
          <w:szCs w:val="26"/>
        </w:rPr>
        <w:t>想起自己身上帶有小斧頭，便急急地使出全身氣力，用小斧頭不斷劈打</w:t>
      </w:r>
    </w:p>
    <w:p w:rsidR="00722724" w:rsidRPr="00722724" w:rsidRDefault="002C109D" w:rsidP="00F76E15">
      <w:pPr>
        <w:tabs>
          <w:tab w:val="left" w:pos="11202"/>
        </w:tabs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樹幹。大灰熊追趕而至，看見小男孩一臉慌張，便站直身子張牙舞爪，</w:t>
      </w:r>
      <w:r w:rsidR="005B369C" w:rsidRPr="00722724">
        <w:rPr>
          <w:rFonts w:ascii="標楷體" w:eastAsia="標楷體" w:hAnsi="標楷體" w:hint="eastAsia"/>
          <w:sz w:val="26"/>
          <w:szCs w:val="26"/>
        </w:rPr>
        <w:t>作勢</w:t>
      </w:r>
      <w:r w:rsidRPr="00722724">
        <w:rPr>
          <w:rFonts w:ascii="標楷體" w:eastAsia="標楷體" w:hAnsi="標楷體" w:hint="eastAsia"/>
          <w:sz w:val="26"/>
          <w:szCs w:val="26"/>
        </w:rPr>
        <w:t>要</w:t>
      </w:r>
      <w:r w:rsidR="00F76E15">
        <w:rPr>
          <w:rFonts w:ascii="標楷體" w:eastAsia="標楷體" w:hAnsi="標楷體"/>
          <w:sz w:val="26"/>
          <w:szCs w:val="26"/>
        </w:rPr>
        <w:tab/>
      </w:r>
    </w:p>
    <w:p w:rsidR="00722724" w:rsidRPr="00722724" w:rsidRDefault="002C109D" w:rsidP="00C906EA">
      <w:pPr>
        <w:tabs>
          <w:tab w:val="left" w:pos="11202"/>
        </w:tabs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攻擊小男孩。此時，</w:t>
      </w:r>
      <w:r w:rsidRPr="00722724">
        <w:rPr>
          <w:rFonts w:ascii="標楷體" w:eastAsia="標楷體" w:hAnsi="標楷體" w:hint="eastAsia"/>
          <w:sz w:val="26"/>
          <w:szCs w:val="26"/>
          <w:lang w:eastAsia="zh-HK"/>
        </w:rPr>
        <w:t>蘋果樹倒下，剛好倒在大灰熊的頭上，發出</w:t>
      </w:r>
      <w:r w:rsidRPr="00722724">
        <w:rPr>
          <w:rFonts w:ascii="標楷體" w:eastAsia="標楷體" w:hAnsi="標楷體" w:hint="eastAsia"/>
          <w:sz w:val="26"/>
          <w:szCs w:val="26"/>
        </w:rPr>
        <w:t>「咚」的一聲</w:t>
      </w:r>
      <w:r w:rsidR="00C906EA">
        <w:rPr>
          <w:rFonts w:ascii="標楷體" w:eastAsia="標楷體" w:hAnsi="標楷體"/>
          <w:sz w:val="26"/>
          <w:szCs w:val="26"/>
        </w:rPr>
        <w:tab/>
      </w:r>
    </w:p>
    <w:p w:rsidR="00722724" w:rsidRDefault="005B369C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巨響。大灰熊亦應聲栽倒地上，摀住自己的頭，哀哀地呻吟。</w:t>
      </w:r>
    </w:p>
    <w:p w:rsidR="00722724" w:rsidRDefault="005B369C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 w:rsidRPr="00722724">
        <w:rPr>
          <w:rFonts w:ascii="標楷體" w:eastAsia="標楷體" w:hAnsi="標楷體" w:hint="eastAsia"/>
          <w:sz w:val="26"/>
          <w:szCs w:val="26"/>
        </w:rPr>
        <w:t>小男孩見狀便乘機</w:t>
      </w:r>
      <w:ins w:id="1" w:author="KittyCheuk" w:date="2020-09-10T13:03:00Z">
        <w:r w:rsidR="002945C9">
          <w:rPr>
            <w:rFonts w:ascii="標楷體" w:eastAsia="標楷體" w:hAnsi="標楷體" w:hint="eastAsia"/>
            <w:sz w:val="26"/>
            <w:szCs w:val="26"/>
          </w:rPr>
          <w:t>逃</w:t>
        </w:r>
      </w:ins>
      <w:r w:rsidRPr="00722724">
        <w:rPr>
          <w:rFonts w:ascii="標楷體" w:eastAsia="標楷體" w:hAnsi="標楷體" w:hint="eastAsia"/>
          <w:sz w:val="26"/>
          <w:szCs w:val="26"/>
        </w:rPr>
        <w:t>跑</w:t>
      </w:r>
      <w:del w:id="2" w:author="KittyCheuk" w:date="2020-09-10T13:03:00Z">
        <w:r w:rsidRPr="00722724" w:rsidDel="002945C9">
          <w:rPr>
            <w:rFonts w:ascii="標楷體" w:eastAsia="標楷體" w:hAnsi="標楷體" w:hint="eastAsia"/>
            <w:sz w:val="26"/>
            <w:szCs w:val="26"/>
          </w:rPr>
          <w:delText>走</w:delText>
        </w:r>
      </w:del>
      <w:r w:rsidRPr="00722724">
        <w:rPr>
          <w:rFonts w:ascii="標楷體" w:eastAsia="標楷體" w:hAnsi="標楷體" w:hint="eastAsia"/>
          <w:sz w:val="26"/>
          <w:szCs w:val="26"/>
        </w:rPr>
        <w:t>，直奔回家。回到家中，他好不容易才回</w:t>
      </w:r>
    </w:p>
    <w:p w:rsidR="002C109D" w:rsidRPr="00722724" w:rsidRDefault="000527B8" w:rsidP="00722724">
      <w:pPr>
        <w:spacing w:line="360" w:lineRule="auto"/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7.7pt;margin-top:74.9pt;width:200.1pt;height:23.4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" filled="f" stroked="f">
            <v:textbox>
              <w:txbxContent>
                <w:p w:rsidR="0025289C" w:rsidRPr="0025289C" w:rsidRDefault="0025289C">
                  <w:pPr>
                    <w:rPr>
                      <w:sz w:val="14"/>
                    </w:rPr>
                  </w:pPr>
                  <w:r w:rsidRPr="0025289C">
                    <w:rPr>
                      <w:rFonts w:hint="eastAsia"/>
                      <w:sz w:val="14"/>
                    </w:rPr>
                    <w:t>圖框來源</w:t>
                  </w:r>
                  <w:r w:rsidRPr="0025289C">
                    <w:rPr>
                      <w:sz w:val="14"/>
                    </w:rPr>
                    <w:t>https://jbh.17qq.com/article/qspgwhqky.html</w:t>
                  </w:r>
                </w:p>
              </w:txbxContent>
            </v:textbox>
          </v:shape>
        </w:pict>
      </w:r>
      <w:r w:rsidR="005B369C" w:rsidRPr="00722724">
        <w:rPr>
          <w:rFonts w:ascii="標楷體" w:eastAsia="標楷體" w:hAnsi="標楷體" w:hint="eastAsia"/>
          <w:sz w:val="26"/>
          <w:szCs w:val="26"/>
        </w:rPr>
        <w:t>過神來，發現自己衣服都濕透，全身都是緊張的汗水呢﹗</w:t>
      </w:r>
    </w:p>
    <w:sectPr w:rsidR="002C109D" w:rsidRPr="00722724" w:rsidSect="007227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D8" w:rsidRDefault="00E117D8" w:rsidP="008837A5">
      <w:r>
        <w:separator/>
      </w:r>
    </w:p>
  </w:endnote>
  <w:endnote w:type="continuationSeparator" w:id="0">
    <w:p w:rsidR="00E117D8" w:rsidRDefault="00E117D8" w:rsidP="0088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D8" w:rsidRDefault="00E117D8" w:rsidP="008837A5">
      <w:r>
        <w:separator/>
      </w:r>
    </w:p>
  </w:footnote>
  <w:footnote w:type="continuationSeparator" w:id="0">
    <w:p w:rsidR="00E117D8" w:rsidRDefault="00E117D8" w:rsidP="00883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09D"/>
    <w:rsid w:val="000527B8"/>
    <w:rsid w:val="0025289C"/>
    <w:rsid w:val="002945C9"/>
    <w:rsid w:val="002C109D"/>
    <w:rsid w:val="005A6602"/>
    <w:rsid w:val="005B369C"/>
    <w:rsid w:val="00722724"/>
    <w:rsid w:val="008837A5"/>
    <w:rsid w:val="009B2C0B"/>
    <w:rsid w:val="00C325D1"/>
    <w:rsid w:val="00C906EA"/>
    <w:rsid w:val="00E117D8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89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3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837A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83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837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Hong Kong Red Cross Hospital Schools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KittyCheuk</cp:lastModifiedBy>
  <cp:revision>3</cp:revision>
  <dcterms:created xsi:type="dcterms:W3CDTF">2020-09-10T04:32:00Z</dcterms:created>
  <dcterms:modified xsi:type="dcterms:W3CDTF">2020-09-10T05:04:00Z</dcterms:modified>
</cp:coreProperties>
</file>